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333E" w14:textId="77777777" w:rsidR="00E76F26" w:rsidRDefault="00A84966">
      <w:pPr>
        <w:shd w:val="clear" w:color="auto" w:fill="FFFFFF"/>
        <w:jc w:val="center"/>
        <w:rPr>
          <w:rFonts w:hint="eastAsia"/>
        </w:rPr>
      </w:pPr>
      <w:r>
        <w:rPr>
          <w:rFonts w:eastAsia="Times New Roman" w:cstheme="minorHAnsi"/>
          <w:color w:val="262626"/>
          <w:sz w:val="36"/>
          <w:szCs w:val="36"/>
          <w:lang w:eastAsia="da-DK"/>
        </w:rPr>
        <w:t>Referat af ordinær generalforsamling i Skive Sejlklub.</w:t>
      </w:r>
    </w:p>
    <w:p w14:paraId="21FDA080" w14:textId="77777777" w:rsidR="00E76F26" w:rsidRDefault="00A84966">
      <w:pPr>
        <w:shd w:val="clear" w:color="auto" w:fill="FFFFFF"/>
        <w:jc w:val="center"/>
        <w:rPr>
          <w:rFonts w:hint="eastAsia"/>
        </w:rPr>
      </w:pPr>
      <w:r>
        <w:rPr>
          <w:rFonts w:eastAsia="Times New Roman" w:cstheme="minorHAnsi"/>
          <w:color w:val="262626"/>
          <w:sz w:val="36"/>
          <w:szCs w:val="36"/>
          <w:lang w:eastAsia="da-DK"/>
        </w:rPr>
        <w:t xml:space="preserve">Tirsdag den 26. marts 2019 </w:t>
      </w:r>
      <w:proofErr w:type="spellStart"/>
      <w:r>
        <w:rPr>
          <w:rFonts w:eastAsia="Times New Roman" w:cstheme="minorHAnsi"/>
          <w:color w:val="262626"/>
          <w:sz w:val="36"/>
          <w:szCs w:val="36"/>
          <w:lang w:eastAsia="da-DK"/>
        </w:rPr>
        <w:t>kl</w:t>
      </w:r>
      <w:proofErr w:type="spellEnd"/>
      <w:r>
        <w:rPr>
          <w:rFonts w:eastAsia="Times New Roman" w:cstheme="minorHAnsi"/>
          <w:color w:val="262626"/>
          <w:sz w:val="36"/>
          <w:szCs w:val="36"/>
          <w:lang w:eastAsia="da-DK"/>
        </w:rPr>
        <w:t xml:space="preserve"> 19:00 i Skive Sejlklubs lokaler.</w:t>
      </w:r>
    </w:p>
    <w:p w14:paraId="1A031336" w14:textId="77777777" w:rsidR="00E76F26" w:rsidRDefault="00E76F26">
      <w:pPr>
        <w:shd w:val="clear" w:color="auto" w:fill="FFFFFF"/>
        <w:rPr>
          <w:rFonts w:eastAsia="Times New Roman" w:cstheme="minorHAnsi"/>
          <w:color w:val="262626"/>
          <w:lang w:eastAsia="da-DK"/>
        </w:rPr>
      </w:pPr>
    </w:p>
    <w:p w14:paraId="0304C7C0" w14:textId="77777777" w:rsidR="00E76F26" w:rsidRDefault="00E76F26">
      <w:pPr>
        <w:shd w:val="clear" w:color="auto" w:fill="FFFFFF"/>
        <w:rPr>
          <w:rFonts w:eastAsia="Times New Roman" w:cstheme="minorHAnsi"/>
          <w:color w:val="262626"/>
          <w:lang w:eastAsia="da-DK"/>
        </w:rPr>
      </w:pPr>
    </w:p>
    <w:p w14:paraId="696FCF03" w14:textId="77777777" w:rsidR="00E76F26" w:rsidRDefault="00A84966">
      <w:pPr>
        <w:shd w:val="clear" w:color="auto" w:fill="FFFFFF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Formanden bød velkommen og takkede indledningsvis Søren Rigborg for han store arbejde med klubbens nye hjemmeside. Dernæst præsenterede formanden vores nye samarbejdspartner Sparekassen Vendsyssel, der yder støtte til ungdomsafdelingen.</w:t>
      </w:r>
    </w:p>
    <w:p w14:paraId="0165A420" w14:textId="77777777" w:rsidR="00E76F26" w:rsidRDefault="00E76F26">
      <w:pPr>
        <w:shd w:val="clear" w:color="auto" w:fill="FFFFFF"/>
        <w:rPr>
          <w:rFonts w:ascii="Montserrat;Arial;sans-serif" w:eastAsia="Times New Roman" w:hAnsi="Montserrat;Arial;sans-serif" w:cstheme="minorHAnsi"/>
          <w:color w:val="262626"/>
          <w:lang w:eastAsia="da-DK"/>
        </w:rPr>
      </w:pPr>
    </w:p>
    <w:p w14:paraId="335617AC" w14:textId="77777777" w:rsidR="00E76F26" w:rsidRDefault="00A84966">
      <w:pPr>
        <w:shd w:val="clear" w:color="auto" w:fill="FFFFFF"/>
        <w:rPr>
          <w:rFonts w:ascii="Montserrat;Arial;sans-serif" w:eastAsia="Times New Roman" w:hAnsi="Montserrat;Arial;sans-serif" w:cstheme="minorHAnsi"/>
          <w:color w:val="262626"/>
          <w:lang w:eastAsia="da-DK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Der var mødt 32 medlemmer til generalforsamlingen. </w:t>
      </w:r>
    </w:p>
    <w:p w14:paraId="08D6F63C" w14:textId="77777777" w:rsidR="00E76F26" w:rsidRDefault="00E76F26">
      <w:pPr>
        <w:shd w:val="clear" w:color="auto" w:fill="FFFFFF"/>
        <w:rPr>
          <w:rFonts w:eastAsia="Times New Roman" w:cstheme="minorHAnsi"/>
          <w:color w:val="262626"/>
          <w:lang w:eastAsia="da-DK"/>
        </w:rPr>
      </w:pPr>
    </w:p>
    <w:p w14:paraId="39B1051F" w14:textId="77777777" w:rsidR="00E76F26" w:rsidRDefault="00A84966">
      <w:pPr>
        <w:shd w:val="clear" w:color="auto" w:fill="FFFFFF"/>
        <w:rPr>
          <w:rFonts w:ascii="Montserrat;Arial;sans-serif" w:eastAsia="Times New Roman" w:hAnsi="Montserrat;Arial;sans-serif" w:cstheme="minorHAnsi"/>
          <w:color w:val="262626"/>
          <w:lang w:eastAsia="da-DK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Dagsordenen var:</w:t>
      </w:r>
    </w:p>
    <w:p w14:paraId="571E43A0" w14:textId="77777777" w:rsidR="00E76F26" w:rsidRDefault="00E76F26">
      <w:pPr>
        <w:rPr>
          <w:rFonts w:hint="eastAsia"/>
        </w:rPr>
      </w:pPr>
    </w:p>
    <w:p w14:paraId="3F152CB0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Valg af dirigent.</w:t>
      </w:r>
    </w:p>
    <w:p w14:paraId="2A60346E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Bestyrelsen foreslog Gitte Søgaard, som blev valgt.</w:t>
      </w:r>
    </w:p>
    <w:p w14:paraId="47C8274B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Gitte Søgaard konstaterede, at generalforsamlingen var lovligt indkaldt og, at regnskabet ligeledes var fremlagt 8 dage inden generalforsamlingen som beskrevet, i vedtægterne. Ingen havde noget at sige derimod.</w:t>
      </w:r>
    </w:p>
    <w:p w14:paraId="64983F16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Endeligt konstaterede Gitte Søgaard at generalforsamlingen var beslutningsdygtig idet der ikke er emner der kræver kvalificeret flertal.</w:t>
      </w:r>
    </w:p>
    <w:p w14:paraId="3FB91CD6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Som stemmetællere blev valgt: Kenneth Fuglsang og Michael Christiansen.</w:t>
      </w:r>
    </w:p>
    <w:p w14:paraId="3B942285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Bestyrelsens beretning.</w:t>
      </w:r>
    </w:p>
    <w:p w14:paraId="3CFD2DEB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Formanden fremlagde bestyrelsens beretning. </w:t>
      </w:r>
    </w:p>
    <w:p w14:paraId="57D775E6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Niels Jørgen Hedevang tilføjede at klubben har fået en europamester i E-jolle: Søren Johnsen. </w:t>
      </w:r>
    </w:p>
    <w:p w14:paraId="7FD2D71C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Dermed blev beretningen taget til efterretning.</w:t>
      </w:r>
    </w:p>
    <w:p w14:paraId="56935637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Beretningen vedlægges referatet som bilag.</w:t>
      </w:r>
    </w:p>
    <w:p w14:paraId="6D5F5E5C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Fremlæggelse af regnskab og budget.</w:t>
      </w:r>
    </w:p>
    <w:p w14:paraId="7EB3DC37" w14:textId="77777777" w:rsidR="00E76F26" w:rsidRDefault="00A84966">
      <w:pPr>
        <w:ind w:left="794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Revisor Per Bonnevie fremlagde på kassererens vegne det reviderede regnskab. </w:t>
      </w:r>
    </w:p>
    <w:p w14:paraId="5514204B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Foreningens revisorer havde derudover følgende kommentarer:</w:t>
      </w:r>
    </w:p>
    <w:p w14:paraId="0027AFE5" w14:textId="77777777" w:rsidR="00E76F26" w:rsidRDefault="00A84966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* Der er budgetteret med udgifter til nyt nøglesystem. Det mener de kritiske revisorer ikke er nødvendigt.</w:t>
      </w:r>
    </w:p>
    <w:p w14:paraId="0D93A515" w14:textId="77777777" w:rsidR="00E76F26" w:rsidRDefault="00A84966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* Der er brugt betydeligt flere penge til ungdomsafdelingen end budgetteret og, at man burde have udnyttet eksisterende både bedre. Endvidere stiller revisorerne spørgsmål ved om den budgetterede 80.000 er tilstrækkeligt i 2019.</w:t>
      </w:r>
    </w:p>
    <w:p w14:paraId="7430D5A4" w14:textId="77777777" w:rsidR="00E76F26" w:rsidRDefault="00A84966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* Der bør være bedre styr på strømforbruget på vinterliggepladsen.</w:t>
      </w:r>
    </w:p>
    <w:p w14:paraId="1080F9EF" w14:textId="77777777" w:rsidR="00E76F26" w:rsidRDefault="00A84966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John Stephansen bemærkede, at han i 2015 have sat målere op i husene på vinterliggepladsen og spurgte, hvorfor der stadigt ikke blev opkrævet penge for strøm.</w:t>
      </w:r>
    </w:p>
    <w:p w14:paraId="3F010D88" w14:textId="77777777" w:rsidR="00E76F26" w:rsidRDefault="00A84966" w:rsidP="00A90C94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Kassereren forklarede, at der i 2019 bliver opkrævet penge for strøm, men de kommer først i regnskabet for 2019.</w:t>
      </w:r>
    </w:p>
    <w:p w14:paraId="2670EDBA" w14:textId="77777777" w:rsidR="00E76F26" w:rsidRDefault="00A84966">
      <w:pPr>
        <w:ind w:left="1418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Bestyrelsen vil</w:t>
      </w:r>
      <w:ins w:id="0" w:author="Ole M. Madsen" w:date="2019-03-31T10:37:00Z">
        <w:r w:rsidR="00E43C07">
          <w:rPr>
            <w:rFonts w:ascii="Montserrat;Arial;sans-serif" w:eastAsia="Times New Roman" w:hAnsi="Montserrat;Arial;sans-serif" w:cstheme="minorHAnsi"/>
            <w:i/>
            <w:iCs/>
            <w:color w:val="262626"/>
            <w:lang w:eastAsia="da-DK"/>
          </w:rPr>
          <w:t xml:space="preserve"> </w:t>
        </w:r>
      </w:ins>
      <w:r w:rsidR="00A90C94"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sætte særligt fokus på spørgsmålet om opkrævning</w:t>
      </w: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 for strøm på vinterliggepladsen.</w:t>
      </w:r>
    </w:p>
    <w:p w14:paraId="555CD1CF" w14:textId="77777777" w:rsidR="00E76F26" w:rsidRDefault="00E76F26">
      <w:pPr>
        <w:ind w:left="1418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</w:p>
    <w:p w14:paraId="64E9D8D9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Med disse bemærkninger blev </w:t>
      </w:r>
      <w:r w:rsidR="00A90C94"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regnskabet </w:t>
      </w: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godkendt.</w:t>
      </w:r>
    </w:p>
    <w:p w14:paraId="7A30F730" w14:textId="77777777" w:rsidR="00E76F26" w:rsidRDefault="00E76F26">
      <w:pPr>
        <w:ind w:left="794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</w:p>
    <w:p w14:paraId="4387DE07" w14:textId="77777777" w:rsidR="00E76F26" w:rsidRDefault="00A84966">
      <w:pPr>
        <w:ind w:left="794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Revisor Per Bonnevie fremlagde på kassererens vegne det reviderede regnskab for ”Skive Sejlklubs Jubilæumsfond”.</w:t>
      </w:r>
    </w:p>
    <w:p w14:paraId="4E5D9A78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Regnskabet blev godkendt.</w:t>
      </w:r>
    </w:p>
    <w:p w14:paraId="77FBC4F5" w14:textId="77777777" w:rsidR="00E76F26" w:rsidRDefault="00E76F26">
      <w:pPr>
        <w:ind w:left="794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</w:p>
    <w:p w14:paraId="10BFE344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Revisor Per Bonnevie fremlagde på kasser</w:t>
      </w:r>
      <w:ins w:id="1" w:author="Gitte" w:date="2019-03-29T09:46:00Z">
        <w:r w:rsidR="00A90C94">
          <w:rPr>
            <w:rFonts w:ascii="Montserrat;Arial;sans-serif" w:eastAsia="Times New Roman" w:hAnsi="Montserrat;Arial;sans-serif" w:cstheme="minorHAnsi"/>
            <w:i/>
            <w:iCs/>
            <w:color w:val="262626"/>
            <w:lang w:eastAsia="da-DK"/>
          </w:rPr>
          <w:t>er</w:t>
        </w:r>
      </w:ins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ens vegne budgettet.</w:t>
      </w:r>
    </w:p>
    <w:p w14:paraId="2C7E6FB6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lastRenderedPageBreak/>
        <w:t xml:space="preserve">John Stephansen spurgte, hvad der var galt med det gamle nøglesystem. Svaret var, at flere medlemmer har oplevet, at systemet har svigtet. Det </w:t>
      </w:r>
      <w:r w:rsidR="00E43C07"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blev besluttet</w:t>
      </w: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 xml:space="preserve">, at posten består i budgettet, men der skal arbejdes yderligere med om det gamle system kan bringes til at virke hensigtsmæssigt. </w:t>
      </w:r>
    </w:p>
    <w:p w14:paraId="099061F3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Niels Jørgen Hedevang spurgte om det var nødvendigt med den store udgift til ungdomsafdelingen. Ole Moth Madsen forklarede, at der var stor vækst i ungdomsafdelingen og, at man derudover har skaffet en sponsor.</w:t>
      </w:r>
    </w:p>
    <w:p w14:paraId="030A7009" w14:textId="77777777" w:rsidR="00E76F26" w:rsidRDefault="00E76F26">
      <w:pPr>
        <w:ind w:left="794"/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</w:pPr>
    </w:p>
    <w:p w14:paraId="4278CB0F" w14:textId="77777777" w:rsidR="00E76F26" w:rsidRDefault="00A84966">
      <w:pPr>
        <w:ind w:left="794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Det fremlagte budget blev hermed godkendt.</w:t>
      </w:r>
    </w:p>
    <w:p w14:paraId="2F12C45C" w14:textId="77777777" w:rsidR="00E76F26" w:rsidRDefault="00E76F26">
      <w:pPr>
        <w:ind w:left="794"/>
        <w:rPr>
          <w:rFonts w:ascii="Montserrat;Arial;sans-serif" w:eastAsia="Times New Roman" w:hAnsi="Montserrat;Arial;sans-serif" w:cstheme="minorHAnsi"/>
          <w:bCs/>
          <w:i/>
          <w:iCs/>
          <w:color w:val="262626"/>
          <w:lang w:eastAsia="da-DK"/>
        </w:rPr>
      </w:pPr>
    </w:p>
    <w:p w14:paraId="7E03D9F4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 xml:space="preserve">Indkomne forslag </w:t>
      </w:r>
      <w:r w:rsidR="00A90C94"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(ingen)</w:t>
      </w:r>
    </w:p>
    <w:p w14:paraId="74CD725A" w14:textId="77777777" w:rsidR="00E76F26" w:rsidRDefault="00E76F26">
      <w:pPr>
        <w:pStyle w:val="Brdtekst"/>
        <w:shd w:val="clear" w:color="auto" w:fill="FFFFFF"/>
        <w:spacing w:after="0" w:line="240" w:lineRule="auto"/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</w:pPr>
    </w:p>
    <w:p w14:paraId="08A8EBB2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Fastlæggelse af kontingent og vinterliggeplads</w:t>
      </w:r>
    </w:p>
    <w:p w14:paraId="5366CF06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Bestyrelsen foreslår uændret kontingent (kr. 650,-) og vinter- sommerliggepladsleje. (kr. 600).</w:t>
      </w:r>
      <w:r w:rsidR="00A90C94"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 Forslaget blev godkendt.</w:t>
      </w:r>
    </w:p>
    <w:p w14:paraId="2A20FE56" w14:textId="77777777" w:rsidR="00E76F26" w:rsidRDefault="00E76F26">
      <w:pPr>
        <w:pStyle w:val="Brdtekst"/>
        <w:shd w:val="clear" w:color="auto" w:fill="FFFFFF"/>
        <w:spacing w:after="0" w:line="240" w:lineRule="auto"/>
        <w:ind w:left="737"/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</w:pPr>
    </w:p>
    <w:p w14:paraId="4EC9E4F6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Valg af bestyrelsesmedlemmer</w:t>
      </w:r>
    </w:p>
    <w:p w14:paraId="3261824A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94" w:hanging="5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Ole Madsen (modtager genvalg)</w:t>
      </w:r>
    </w:p>
    <w:p w14:paraId="61D03150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94" w:hanging="5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Martin Breum (modtager genvalg)</w:t>
      </w:r>
    </w:p>
    <w:p w14:paraId="0B00C180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94" w:hanging="5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Claus Bjerre (modtager genvalg)</w:t>
      </w:r>
    </w:p>
    <w:p w14:paraId="370C1382" w14:textId="77777777" w:rsidR="00E76F26" w:rsidRDefault="00A84966">
      <w:pPr>
        <w:pStyle w:val="Brdtekst"/>
        <w:shd w:val="clear" w:color="auto" w:fill="FFFFFF"/>
        <w:spacing w:after="0" w:line="240" w:lineRule="auto"/>
        <w:ind w:left="794" w:hanging="57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Alle 3 genvalgt</w:t>
      </w:r>
    </w:p>
    <w:p w14:paraId="65552B0E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Valg af suppleanter</w:t>
      </w:r>
    </w:p>
    <w:p w14:paraId="0F61A735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Søren </w:t>
      </w:r>
      <w:proofErr w:type="spellStart"/>
      <w:r>
        <w:rPr>
          <w:rFonts w:ascii="arial;sans-serif" w:eastAsia="Times New Roman" w:hAnsi="arial;sans-serif" w:cstheme="minorHAnsi"/>
          <w:color w:val="545454"/>
          <w:lang w:eastAsia="da-DK"/>
        </w:rPr>
        <w:t>Koitzsch</w:t>
      </w:r>
      <w:proofErr w:type="spellEnd"/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 </w:t>
      </w:r>
    </w:p>
    <w:p w14:paraId="30585E0B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Niels Jørgen Hedevang</w:t>
      </w:r>
    </w:p>
    <w:p w14:paraId="491C91E7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Begge blev genvalgt</w:t>
      </w:r>
    </w:p>
    <w:p w14:paraId="681636D0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 xml:space="preserve">Valg af </w:t>
      </w:r>
      <w:commentRangeStart w:id="2"/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revisorer</w:t>
      </w:r>
      <w:commentRangeEnd w:id="2"/>
      <w:r w:rsidR="00E43C07">
        <w:rPr>
          <w:rStyle w:val="Kommentarhenvisning"/>
          <w:rFonts w:cs="Mangal"/>
        </w:rPr>
        <w:commentReference w:id="2"/>
      </w: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 xml:space="preserve"> og revisorsuppleant</w:t>
      </w:r>
    </w:p>
    <w:p w14:paraId="3741B8FB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0" w:firstLine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Michael Møller</w:t>
      </w:r>
    </w:p>
    <w:p w14:paraId="6F6252D7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0" w:firstLine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Kenneth Fuglsang</w:t>
      </w:r>
    </w:p>
    <w:p w14:paraId="2A110442" w14:textId="77777777" w:rsidR="00E76F26" w:rsidRDefault="00A84966">
      <w:pPr>
        <w:pStyle w:val="Brdtekst"/>
        <w:shd w:val="clear" w:color="auto" w:fill="FFFFFF"/>
        <w:spacing w:after="0" w:line="240" w:lineRule="auto"/>
        <w:ind w:firstLine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Begge blev genvalgt</w:t>
      </w:r>
    </w:p>
    <w:p w14:paraId="69DD1F15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0" w:firstLine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Knud Erik Sørensen</w:t>
      </w:r>
    </w:p>
    <w:p w14:paraId="62FE50ED" w14:textId="77777777" w:rsidR="00E76F26" w:rsidRDefault="00A84966">
      <w:pPr>
        <w:pStyle w:val="Brdtekst"/>
        <w:shd w:val="clear" w:color="auto" w:fill="FFFFFF"/>
        <w:spacing w:after="0" w:line="240" w:lineRule="auto"/>
        <w:ind w:firstLine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Genvalgt</w:t>
      </w:r>
    </w:p>
    <w:p w14:paraId="51738E4E" w14:textId="77777777" w:rsidR="00E76F26" w:rsidRDefault="00E76F26">
      <w:pPr>
        <w:pStyle w:val="Brdtekst"/>
        <w:shd w:val="clear" w:color="auto" w:fill="FFFFFF"/>
        <w:spacing w:after="0" w:line="240" w:lineRule="auto"/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</w:pPr>
    </w:p>
    <w:p w14:paraId="592729FD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Valg til faste udvalg</w:t>
      </w:r>
    </w:p>
    <w:p w14:paraId="4E82BF14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proofErr w:type="spellStart"/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Kapsejllads</w:t>
      </w:r>
      <w:proofErr w:type="spellEnd"/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 xml:space="preserve"> </w:t>
      </w:r>
    </w:p>
    <w:p w14:paraId="08E938E3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Martin Breum, trækker sig.</w:t>
      </w:r>
    </w:p>
    <w:p w14:paraId="76380F0A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Phillip Rohde.</w:t>
      </w:r>
    </w:p>
    <w:p w14:paraId="5FA5E3C6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c</w:t>
      </w: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) Niels Sohn.</w:t>
      </w:r>
    </w:p>
    <w:p w14:paraId="7A20078E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  <w:i/>
          <w:iCs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De to blev valgt</w:t>
      </w:r>
    </w:p>
    <w:p w14:paraId="39CED09E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Arrangement.</w:t>
      </w:r>
    </w:p>
    <w:p w14:paraId="4E2604F4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Claus Bjerre,</w:t>
      </w:r>
    </w:p>
    <w:p w14:paraId="2398F064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Søren Johnsen.</w:t>
      </w:r>
    </w:p>
    <w:p w14:paraId="3D4AE772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Begge blev valgt.</w:t>
      </w:r>
    </w:p>
    <w:p w14:paraId="7D9DE650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Klubhus</w:t>
      </w:r>
    </w:p>
    <w:p w14:paraId="2D998C77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Per Svendsen, </w:t>
      </w:r>
    </w:p>
    <w:p w14:paraId="76AE7F61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Niels Jørgen Hedevang</w:t>
      </w:r>
    </w:p>
    <w:p w14:paraId="1F599763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Begge blev valgt.</w:t>
      </w:r>
    </w:p>
    <w:p w14:paraId="4B118136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Ungdomsudvalg</w:t>
      </w:r>
    </w:p>
    <w:p w14:paraId="7996E30F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Søren Johnsen, </w:t>
      </w:r>
    </w:p>
    <w:p w14:paraId="2C91AC9D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Phillip Rohde</w:t>
      </w:r>
    </w:p>
    <w:p w14:paraId="6B97C7BE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Begge blev valgt.</w:t>
      </w:r>
    </w:p>
    <w:p w14:paraId="38D6B384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Sommer/Vinterliggeplads</w:t>
      </w:r>
    </w:p>
    <w:p w14:paraId="1FB1B396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lastRenderedPageBreak/>
        <w:t xml:space="preserve">Ole Madsen, </w:t>
      </w:r>
    </w:p>
    <w:p w14:paraId="7F4332CB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737" w:firstLine="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Niels Jørgen Hedevang</w:t>
      </w:r>
    </w:p>
    <w:p w14:paraId="50008384" w14:textId="77777777" w:rsidR="00E76F26" w:rsidRDefault="00A84966">
      <w:pPr>
        <w:pStyle w:val="Brdtekst"/>
        <w:shd w:val="clear" w:color="auto" w:fill="FFFFFF"/>
        <w:spacing w:after="0" w:line="240" w:lineRule="auto"/>
        <w:ind w:left="737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Begge blev valgt.</w:t>
      </w:r>
    </w:p>
    <w:p w14:paraId="3EC23CD7" w14:textId="77777777" w:rsidR="00E76F26" w:rsidRDefault="00E76F26">
      <w:pPr>
        <w:pStyle w:val="Brdtekst"/>
        <w:shd w:val="clear" w:color="auto" w:fill="FFFFFF"/>
        <w:spacing w:after="0" w:line="240" w:lineRule="auto"/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</w:pPr>
      <w:bookmarkStart w:id="3" w:name="_GoBack"/>
      <w:bookmarkEnd w:id="3"/>
    </w:p>
    <w:p w14:paraId="3CA4CE6F" w14:textId="77777777" w:rsidR="00E76F26" w:rsidRDefault="00A84966">
      <w:pPr>
        <w:pStyle w:val="Brdtek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hint="eastAsia"/>
          <w:b/>
          <w:bCs/>
        </w:rPr>
      </w:pPr>
      <w:r>
        <w:rPr>
          <w:rFonts w:ascii="Montserrat;Arial;sans-serif" w:eastAsia="Times New Roman" w:hAnsi="Montserrat;Arial;sans-serif" w:cstheme="minorHAnsi"/>
          <w:b/>
          <w:bCs/>
          <w:color w:val="262626"/>
          <w:lang w:eastAsia="da-DK"/>
        </w:rPr>
        <w:t>Eventuelt.</w:t>
      </w:r>
    </w:p>
    <w:p w14:paraId="1990595C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Martin Breum bad om en udtalelse om det kunne være muligt at opkræve penge for strøm ud over 135 kWh på vinterliggepladsen. Der var positiv stemning for at få </w:t>
      </w:r>
      <w:r w:rsidR="00A90C94">
        <w:rPr>
          <w:rFonts w:ascii="Montserrat;Arial;sans-serif" w:eastAsia="Times New Roman" w:hAnsi="Montserrat;Arial;sans-serif" w:cstheme="minorHAnsi"/>
          <w:color w:val="262626"/>
          <w:lang w:eastAsia="da-DK"/>
        </w:rPr>
        <w:t>kulegravet</w:t>
      </w: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 strømproblemet.</w:t>
      </w:r>
    </w:p>
    <w:p w14:paraId="51C0DA83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Dorthe Sigh opfordrede til at </w:t>
      </w:r>
      <w:del w:id="4" w:author="Gitte" w:date="2019-03-29T09:54:00Z">
        <w:r w:rsidDel="00A90C94">
          <w:rPr>
            <w:rFonts w:ascii="Montserrat;Arial;sans-serif" w:eastAsia="Times New Roman" w:hAnsi="Montserrat;Arial;sans-serif" w:cstheme="minorHAnsi"/>
            <w:color w:val="262626"/>
            <w:lang w:eastAsia="da-DK"/>
          </w:rPr>
          <w:delText xml:space="preserve">m </w:delText>
        </w:r>
      </w:del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der blev lavet flere typer medlemskab. Fx et familiemedlemskab. Vi skal være opmærksomme på at det kan kræve extrabetaling til Dansk Sejlunion.</w:t>
      </w:r>
    </w:p>
    <w:p w14:paraId="6E8BC75A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Marie Nissen foreslog, at der blev lavet et arrangement hvor der blev hyggesejlet. Arrangementsudvalget tager ideen op.</w:t>
      </w:r>
    </w:p>
    <w:p w14:paraId="036BB9E4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Claus Bjerre reklamerede for arrangementet den 3. april om redningsveste.</w:t>
      </w:r>
    </w:p>
    <w:p w14:paraId="56C70C69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Claus Bjerre fortalte at klubben er blevet medlem af Danske Tursejlere (</w:t>
      </w:r>
      <w:hyperlink r:id="rId8">
        <w:r>
          <w:rPr>
            <w:rStyle w:val="Hyperlink"/>
            <w:rFonts w:ascii="Montserrat;Arial;sans-serif" w:eastAsia="Times New Roman" w:hAnsi="Montserrat;Arial;sans-serif" w:cstheme="minorHAnsi"/>
            <w:color w:val="262626"/>
            <w:lang w:eastAsia="da-DK"/>
          </w:rPr>
          <w:t>https://dansketursejlere.dk/</w:t>
        </w:r>
      </w:hyperlink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 ) og, at klubbens medlemmer derfor kan blive medlem til et reduceret kontingent.</w:t>
      </w:r>
    </w:p>
    <w:p w14:paraId="2D33F4E8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Kaare Weber spurgte, om </w:t>
      </w:r>
      <w:proofErr w:type="spellStart"/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badeøen</w:t>
      </w:r>
      <w:proofErr w:type="spellEnd"/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 blev til noget. </w:t>
      </w: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Det gør den ikke.</w:t>
      </w:r>
    </w:p>
    <w:p w14:paraId="3D473D2D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 xml:space="preserve">Kaare Weber spurgte, om der var gratister på vinterliggepladsen. </w:t>
      </w:r>
      <w:r>
        <w:rPr>
          <w:rFonts w:ascii="Montserrat;Arial;sans-serif" w:eastAsia="Times New Roman" w:hAnsi="Montserrat;Arial;sans-serif" w:cstheme="minorHAnsi"/>
          <w:i/>
          <w:iCs/>
          <w:color w:val="262626"/>
          <w:lang w:eastAsia="da-DK"/>
        </w:rPr>
        <w:t>Der ryddes fortsat op i forholdene.</w:t>
      </w:r>
    </w:p>
    <w:p w14:paraId="7102B977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Torben Kornum var glad for den store fremgang i ungdomsafdelingen og opfordrede til at bakke fuldt ud op.</w:t>
      </w:r>
    </w:p>
    <w:p w14:paraId="10920D6F" w14:textId="77777777" w:rsidR="00E76F26" w:rsidRDefault="00A84966">
      <w:pPr>
        <w:pStyle w:val="Brdtekst"/>
        <w:numPr>
          <w:ilvl w:val="1"/>
          <w:numId w:val="1"/>
        </w:numPr>
        <w:shd w:val="clear" w:color="auto" w:fill="FFFFFF"/>
        <w:spacing w:after="0" w:line="240" w:lineRule="auto"/>
        <w:ind w:left="1077" w:hanging="340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Philip Rohde spurgte om der var interesse for at flytte generalforsamlingen til efteråret. Der var ingen der havde meninger om det</w:t>
      </w:r>
    </w:p>
    <w:p w14:paraId="4E1A10E6" w14:textId="77777777" w:rsidR="00E76F26" w:rsidRDefault="00E76F26">
      <w:pPr>
        <w:pStyle w:val="Brdtekst"/>
        <w:shd w:val="clear" w:color="auto" w:fill="FFFFFF"/>
        <w:spacing w:after="0" w:line="240" w:lineRule="auto"/>
        <w:rPr>
          <w:rFonts w:ascii="Montserrat;Arial;sans-serif" w:eastAsia="Times New Roman" w:hAnsi="Montserrat;Arial;sans-serif" w:cstheme="minorHAnsi"/>
          <w:color w:val="262626"/>
          <w:lang w:eastAsia="da-DK"/>
        </w:rPr>
      </w:pPr>
    </w:p>
    <w:p w14:paraId="59071C86" w14:textId="77777777" w:rsidR="00E76F26" w:rsidRDefault="00A84966">
      <w:pPr>
        <w:pStyle w:val="Brdtekst"/>
        <w:shd w:val="clear" w:color="auto" w:fill="FFFFFF"/>
        <w:spacing w:after="0" w:line="240" w:lineRule="auto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Hermed erklærede dirigenten generalforsamlingen for afsluttet.</w:t>
      </w:r>
    </w:p>
    <w:p w14:paraId="00DE19C6" w14:textId="77777777" w:rsidR="00E76F26" w:rsidRDefault="00E76F26">
      <w:pPr>
        <w:pStyle w:val="Brdtekst"/>
        <w:shd w:val="clear" w:color="auto" w:fill="FFFFFF"/>
        <w:spacing w:after="0" w:line="240" w:lineRule="auto"/>
        <w:rPr>
          <w:rFonts w:ascii="Montserrat;Arial;sans-serif" w:eastAsia="Times New Roman" w:hAnsi="Montserrat;Arial;sans-serif" w:cstheme="minorHAnsi"/>
          <w:color w:val="262626"/>
          <w:lang w:eastAsia="da-DK"/>
        </w:rPr>
      </w:pPr>
    </w:p>
    <w:p w14:paraId="638F7348" w14:textId="77777777" w:rsidR="00E76F26" w:rsidRDefault="00A84966">
      <w:pPr>
        <w:pStyle w:val="Brdtekst"/>
        <w:shd w:val="clear" w:color="auto" w:fill="FFFFFF"/>
        <w:spacing w:after="0" w:line="240" w:lineRule="auto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Referent</w:t>
      </w:r>
    </w:p>
    <w:p w14:paraId="11466D66" w14:textId="77777777" w:rsidR="00E76F26" w:rsidRDefault="00A84966">
      <w:pPr>
        <w:pStyle w:val="Brdtekst"/>
        <w:shd w:val="clear" w:color="auto" w:fill="FFFFFF"/>
        <w:spacing w:after="0" w:line="240" w:lineRule="auto"/>
        <w:rPr>
          <w:rFonts w:hint="eastAsia"/>
        </w:rPr>
      </w:pPr>
      <w:r>
        <w:rPr>
          <w:rFonts w:ascii="Montserrat;Arial;sans-serif" w:eastAsia="Times New Roman" w:hAnsi="Montserrat;Arial;sans-serif" w:cstheme="minorHAnsi"/>
          <w:color w:val="262626"/>
          <w:lang w:eastAsia="da-DK"/>
        </w:rPr>
        <w:t>Claus Bjerre</w:t>
      </w:r>
    </w:p>
    <w:sectPr w:rsidR="00E76F2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Ole M. Madsen" w:date="2019-03-31T10:35:00Z" w:initials="OMM">
    <w:p w14:paraId="7CE2DACD" w14:textId="77777777" w:rsidR="00E43C07" w:rsidRDefault="00E43C07">
      <w:pPr>
        <w:pStyle w:val="Kommentartekst"/>
        <w:rPr>
          <w:rFonts w:hint="eastAsia"/>
        </w:rPr>
      </w:pPr>
      <w:r>
        <w:rPr>
          <w:rStyle w:val="Kommentarhenvisning"/>
          <w:rFonts w:hint="eastAsi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E2D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2DACD" w16cid:durableId="204B16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;Arial;sans-serif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BE2"/>
    <w:multiLevelType w:val="multilevel"/>
    <w:tmpl w:val="50181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577314"/>
    <w:multiLevelType w:val="multilevel"/>
    <w:tmpl w:val="13307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e M. Madsen">
    <w15:presenceInfo w15:providerId="AD" w15:userId="S-1-5-21-2217053971-2816204894-4176098256-6135"/>
  </w15:person>
  <w15:person w15:author="Gitte">
    <w15:presenceInfo w15:providerId="None" w15:userId="Gi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6"/>
    <w:rsid w:val="00822DE4"/>
    <w:rsid w:val="00953010"/>
    <w:rsid w:val="00A0299B"/>
    <w:rsid w:val="00A84966"/>
    <w:rsid w:val="00A90C94"/>
    <w:rsid w:val="00E43C07"/>
    <w:rsid w:val="00E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B6A"/>
  <w15:docId w15:val="{2631830A-FB5C-4BDB-9FA9-4985F1A7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ummereringstegn">
    <w:name w:val="Nummereringstegn"/>
    <w:qFormat/>
  </w:style>
  <w:style w:type="character" w:styleId="Hyperlink">
    <w:name w:val="Hyperlink"/>
    <w:rPr>
      <w:color w:val="000080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43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3C07"/>
    <w:rPr>
      <w:rFonts w:cs="Mangal"/>
      <w:sz w:val="20"/>
      <w:szCs w:val="18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3C07"/>
    <w:rPr>
      <w:rFonts w:cs="Mangal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3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3C07"/>
    <w:rPr>
      <w:rFonts w:cs="Mangal"/>
      <w:b/>
      <w:bCs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3C07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3C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tursejlere.dk/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M. Madsen</dc:creator>
  <dc:description/>
  <cp:lastModifiedBy>Ole M. Madsen</cp:lastModifiedBy>
  <cp:revision>3</cp:revision>
  <dcterms:created xsi:type="dcterms:W3CDTF">2019-03-29T08:56:00Z</dcterms:created>
  <dcterms:modified xsi:type="dcterms:W3CDTF">2019-03-31T08:39:00Z</dcterms:modified>
  <dc:language>da-DK</dc:language>
</cp:coreProperties>
</file>